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95" w:rsidRDefault="00A43D95">
      <w:r w:rsidRPr="00A43D95">
        <w:rPr>
          <w:noProof/>
        </w:rPr>
        <w:drawing>
          <wp:anchor distT="0" distB="0" distL="114300" distR="114300" simplePos="0" relativeHeight="251659264" behindDoc="1" locked="0" layoutInCell="1" allowOverlap="1" wp14:anchorId="31B9D475" wp14:editId="4118527D">
            <wp:simplePos x="0" y="0"/>
            <wp:positionH relativeFrom="column">
              <wp:posOffset>59055</wp:posOffset>
            </wp:positionH>
            <wp:positionV relativeFrom="paragraph">
              <wp:posOffset>-53340</wp:posOffset>
            </wp:positionV>
            <wp:extent cx="1485900" cy="617220"/>
            <wp:effectExtent l="0" t="0" r="0" b="0"/>
            <wp:wrapTight wrapText="bothSides">
              <wp:wrapPolygon edited="0">
                <wp:start x="0" y="0"/>
                <wp:lineTo x="0" y="20667"/>
                <wp:lineTo x="21323" y="20667"/>
                <wp:lineTo x="21323" y="0"/>
                <wp:lineTo x="0" y="0"/>
              </wp:wrapPolygon>
            </wp:wrapTight>
            <wp:docPr id="1" name="Picture 1" descr="Description: Revell_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Revell_h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D95" w:rsidRDefault="00A43D95">
      <w:r w:rsidRPr="00A43D95">
        <w:rPr>
          <w:noProof/>
        </w:rPr>
        <mc:AlternateContent>
          <mc:Choice Requires="wps">
            <w:drawing>
              <wp:anchor distT="0" distB="0" distL="114300" distR="114300" simplePos="0" relativeHeight="251660288" behindDoc="0" locked="0" layoutInCell="1" allowOverlap="1" wp14:anchorId="182A09A2" wp14:editId="1FC03C68">
                <wp:simplePos x="0" y="0"/>
                <wp:positionH relativeFrom="column">
                  <wp:posOffset>-1496695</wp:posOffset>
                </wp:positionH>
                <wp:positionV relativeFrom="paragraph">
                  <wp:posOffset>172085</wp:posOffset>
                </wp:positionV>
                <wp:extent cx="2371725" cy="2952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161" w:rsidRPr="007D444A" w:rsidRDefault="00763161" w:rsidP="00A43D95">
                            <w:pPr>
                              <w:rPr>
                                <w:rFonts w:ascii="Times New Roman" w:hAnsi="Times New Roman" w:cs="Times New Roman"/>
                                <w:b/>
                                <w:sz w:val="24"/>
                                <w:szCs w:val="24"/>
                              </w:rPr>
                            </w:pPr>
                            <w:r w:rsidRPr="007D444A">
                              <w:rPr>
                                <w:rFonts w:ascii="Times New Roman" w:hAnsi="Times New Roman" w:cs="Times New Roman"/>
                                <w:b/>
                                <w:sz w:val="24"/>
                                <w:szCs w:val="24"/>
                              </w:rPr>
                              <w:t>FOR IMMEDIATE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85pt;margin-top:13.55pt;width:186.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7vVgQ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" stroked="f">
                <v:textbox>
                  <w:txbxContent>
                    <w:p w:rsidR="00C23FD1" w:rsidRPr="007D444A" w:rsidRDefault="00C23FD1" w:rsidP="00A43D95">
                      <w:pPr>
                        <w:rPr>
                          <w:rFonts w:ascii="Times New Roman" w:hAnsi="Times New Roman" w:cs="Times New Roman"/>
                          <w:b/>
                          <w:sz w:val="24"/>
                          <w:szCs w:val="24"/>
                        </w:rPr>
                      </w:pPr>
                      <w:r w:rsidRPr="007D444A">
                        <w:rPr>
                          <w:rFonts w:ascii="Times New Roman" w:hAnsi="Times New Roman" w:cs="Times New Roman"/>
                          <w:b/>
                          <w:sz w:val="24"/>
                          <w:szCs w:val="24"/>
                        </w:rPr>
                        <w:t>FOR IMMEDIATE RELEASE</w:t>
                      </w:r>
                    </w:p>
                  </w:txbxContent>
                </v:textbox>
              </v:shape>
            </w:pict>
          </mc:Fallback>
        </mc:AlternateContent>
      </w:r>
    </w:p>
    <w:p w:rsidR="00A43D95" w:rsidRDefault="00A43D95"/>
    <w:p w:rsidR="00A43D95" w:rsidRDefault="00A43D95">
      <w:pPr>
        <w:sectPr w:rsidR="00A43D95" w:rsidSect="00A43D95">
          <w:pgSz w:w="12240" w:h="15840"/>
          <w:pgMar w:top="720" w:right="720" w:bottom="720" w:left="720" w:header="720" w:footer="720" w:gutter="0"/>
          <w:cols w:sep="1" w:space="720"/>
          <w:docGrid w:linePitch="360"/>
        </w:sectPr>
      </w:pPr>
    </w:p>
    <w:p w:rsidR="00A43D95" w:rsidRPr="004B4F44" w:rsidRDefault="00D31780">
      <w:pPr>
        <w:rPr>
          <w:highlight w:val="yellow"/>
        </w:rPr>
      </w:pPr>
      <w:r w:rsidRPr="00D31780">
        <w:lastRenderedPageBreak/>
        <w:t xml:space="preserve"> </w:t>
      </w:r>
      <w:r w:rsidR="0018656D">
        <w:rPr>
          <w:noProof/>
        </w:rPr>
        <w:drawing>
          <wp:inline distT="0" distB="0" distL="0" distR="0">
            <wp:extent cx="2286000" cy="3533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 Maya Dead Bod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3533140"/>
                    </a:xfrm>
                    <a:prstGeom prst="rect">
                      <a:avLst/>
                    </a:prstGeom>
                  </pic:spPr>
                </pic:pic>
              </a:graphicData>
            </a:graphic>
          </wp:inline>
        </w:drawing>
      </w:r>
    </w:p>
    <w:p w:rsidR="00150AF7" w:rsidRPr="00150AF7" w:rsidRDefault="0018656D" w:rsidP="00A43D95">
      <w:pPr>
        <w:pStyle w:val="NoSpacing"/>
        <w:rPr>
          <w:rFonts w:ascii="Times New Roman" w:hAnsi="Times New Roman" w:cs="Times New Roman"/>
          <w:b/>
          <w:i/>
        </w:rPr>
      </w:pPr>
      <w:r>
        <w:rPr>
          <w:rFonts w:ascii="Times New Roman" w:hAnsi="Times New Roman" w:cs="Times New Roman"/>
          <w:b/>
          <w:i/>
        </w:rPr>
        <w:t>Over Maya Dead Body</w:t>
      </w:r>
    </w:p>
    <w:p w:rsidR="00A43D95" w:rsidRPr="00150AF7" w:rsidRDefault="00A43D95" w:rsidP="00A43D95">
      <w:pPr>
        <w:pStyle w:val="NoSpacing"/>
        <w:rPr>
          <w:rFonts w:ascii="Times New Roman" w:hAnsi="Times New Roman" w:cs="Times New Roman"/>
        </w:rPr>
      </w:pPr>
      <w:r w:rsidRPr="00150AF7">
        <w:rPr>
          <w:rFonts w:ascii="Times New Roman" w:hAnsi="Times New Roman" w:cs="Times New Roman"/>
        </w:rPr>
        <w:t xml:space="preserve">By </w:t>
      </w:r>
      <w:r w:rsidR="0018656D">
        <w:rPr>
          <w:rFonts w:ascii="Times New Roman" w:hAnsi="Times New Roman" w:cs="Times New Roman"/>
        </w:rPr>
        <w:t>Sandra Orchard</w:t>
      </w:r>
    </w:p>
    <w:p w:rsidR="00EC58E7" w:rsidRPr="00150AF7" w:rsidRDefault="005C5886" w:rsidP="00A43D95">
      <w:pPr>
        <w:pStyle w:val="NoSpacing"/>
        <w:rPr>
          <w:rFonts w:ascii="Times New Roman" w:hAnsi="Times New Roman" w:cs="Times New Roman"/>
          <w:shd w:val="clear" w:color="auto" w:fill="FFFFFF"/>
        </w:rPr>
      </w:pPr>
      <w:r>
        <w:rPr>
          <w:rFonts w:ascii="Times New Roman" w:hAnsi="Times New Roman" w:cs="Times New Roman"/>
        </w:rPr>
        <w:t>97808007</w:t>
      </w:r>
      <w:r w:rsidR="0018656D">
        <w:rPr>
          <w:rFonts w:ascii="Times New Roman" w:hAnsi="Times New Roman" w:cs="Times New Roman"/>
        </w:rPr>
        <w:t>26706</w:t>
      </w:r>
    </w:p>
    <w:p w:rsidR="00A43D95" w:rsidRPr="00150AF7" w:rsidRDefault="0018656D" w:rsidP="00A43D95">
      <w:pPr>
        <w:pStyle w:val="NoSpacing"/>
        <w:rPr>
          <w:rStyle w:val="apple-style-span"/>
          <w:rFonts w:ascii="Times New Roman" w:hAnsi="Times New Roman" w:cs="Times New Roman"/>
          <w:shd w:val="clear" w:color="auto" w:fill="FFFFFF"/>
        </w:rPr>
      </w:pPr>
      <w:r>
        <w:rPr>
          <w:rStyle w:val="apple-style-span"/>
          <w:rFonts w:ascii="Times New Roman" w:hAnsi="Times New Roman" w:cs="Times New Roman"/>
          <w:shd w:val="clear" w:color="auto" w:fill="FFFFFF"/>
        </w:rPr>
        <w:t>$14</w:t>
      </w:r>
      <w:r w:rsidR="00A43D95" w:rsidRPr="00150AF7">
        <w:rPr>
          <w:rStyle w:val="apple-style-span"/>
          <w:rFonts w:ascii="Times New Roman" w:hAnsi="Times New Roman" w:cs="Times New Roman"/>
          <w:shd w:val="clear" w:color="auto" w:fill="FFFFFF"/>
        </w:rPr>
        <w:t>.99</w:t>
      </w:r>
    </w:p>
    <w:p w:rsidR="00FF10E4" w:rsidRPr="00150AF7" w:rsidRDefault="00FF10E4" w:rsidP="00A43D95">
      <w:pPr>
        <w:pStyle w:val="NoSpacing"/>
        <w:rPr>
          <w:rStyle w:val="apple-style-span"/>
          <w:rFonts w:ascii="Times New Roman" w:hAnsi="Times New Roman" w:cs="Times New Roman"/>
          <w:shd w:val="clear" w:color="auto" w:fill="FFFFFF"/>
        </w:rPr>
      </w:pPr>
      <w:r w:rsidRPr="00150AF7">
        <w:rPr>
          <w:rStyle w:val="apple-style-span"/>
          <w:rFonts w:ascii="Times New Roman" w:hAnsi="Times New Roman" w:cs="Times New Roman"/>
          <w:shd w:val="clear" w:color="auto" w:fill="FFFFFF"/>
        </w:rPr>
        <w:t>Paperback</w:t>
      </w:r>
    </w:p>
    <w:p w:rsidR="00A43D95" w:rsidRPr="00150AF7" w:rsidRDefault="0018656D" w:rsidP="00A43D95">
      <w:pPr>
        <w:pStyle w:val="NoSpacing"/>
        <w:rPr>
          <w:rStyle w:val="apple-style-span"/>
          <w:rFonts w:ascii="Times New Roman" w:hAnsi="Times New Roman" w:cs="Times New Roman"/>
          <w:shd w:val="clear" w:color="auto" w:fill="FFFFFF"/>
        </w:rPr>
      </w:pPr>
      <w:r>
        <w:rPr>
          <w:rStyle w:val="apple-style-span"/>
          <w:rFonts w:ascii="Times New Roman" w:hAnsi="Times New Roman" w:cs="Times New Roman"/>
          <w:shd w:val="clear" w:color="auto" w:fill="FFFFFF"/>
        </w:rPr>
        <w:t>352</w:t>
      </w:r>
      <w:r w:rsidR="00D128B9" w:rsidRPr="00150AF7">
        <w:rPr>
          <w:rStyle w:val="apple-style-span"/>
          <w:rFonts w:ascii="Times New Roman" w:hAnsi="Times New Roman" w:cs="Times New Roman"/>
          <w:shd w:val="clear" w:color="auto" w:fill="FFFFFF"/>
        </w:rPr>
        <w:t xml:space="preserve"> </w:t>
      </w:r>
      <w:r w:rsidR="00A43D95" w:rsidRPr="00150AF7">
        <w:rPr>
          <w:rStyle w:val="apple-style-span"/>
          <w:rFonts w:ascii="Times New Roman" w:hAnsi="Times New Roman" w:cs="Times New Roman"/>
          <w:shd w:val="clear" w:color="auto" w:fill="FFFFFF"/>
        </w:rPr>
        <w:t>pages</w:t>
      </w:r>
    </w:p>
    <w:p w:rsidR="00FF10E4" w:rsidRDefault="00D128B9" w:rsidP="00A43D95">
      <w:pPr>
        <w:pStyle w:val="NoSpacing"/>
        <w:rPr>
          <w:rStyle w:val="apple-style-span"/>
          <w:rFonts w:ascii="Times New Roman" w:hAnsi="Times New Roman" w:cs="Times New Roman"/>
          <w:shd w:val="clear" w:color="auto" w:fill="FFFFFF"/>
        </w:rPr>
      </w:pPr>
      <w:r w:rsidRPr="00150AF7">
        <w:rPr>
          <w:rStyle w:val="apple-style-span"/>
          <w:rFonts w:ascii="Times New Roman" w:hAnsi="Times New Roman" w:cs="Times New Roman"/>
          <w:shd w:val="clear" w:color="auto" w:fill="FFFFFF"/>
        </w:rPr>
        <w:t>Pub Date:</w:t>
      </w:r>
      <w:r w:rsidR="00CB61DF" w:rsidRPr="00150AF7">
        <w:rPr>
          <w:rStyle w:val="apple-style-span"/>
          <w:rFonts w:ascii="Times New Roman" w:hAnsi="Times New Roman" w:cs="Times New Roman"/>
          <w:shd w:val="clear" w:color="auto" w:fill="FFFFFF"/>
        </w:rPr>
        <w:t xml:space="preserve"> </w:t>
      </w:r>
      <w:r w:rsidR="0018656D">
        <w:rPr>
          <w:rStyle w:val="apple-style-span"/>
          <w:rFonts w:ascii="Times New Roman" w:hAnsi="Times New Roman" w:cs="Times New Roman"/>
          <w:shd w:val="clear" w:color="auto" w:fill="FFFFFF"/>
        </w:rPr>
        <w:t>July</w:t>
      </w:r>
      <w:r w:rsidR="006B1352">
        <w:rPr>
          <w:rStyle w:val="apple-style-span"/>
          <w:rFonts w:ascii="Times New Roman" w:hAnsi="Times New Roman" w:cs="Times New Roman"/>
          <w:shd w:val="clear" w:color="auto" w:fill="FFFFFF"/>
        </w:rPr>
        <w:t xml:space="preserve"> 2017</w:t>
      </w:r>
    </w:p>
    <w:p w:rsidR="00150AF7" w:rsidRPr="00150AF7" w:rsidRDefault="00150AF7" w:rsidP="00A43D95">
      <w:pPr>
        <w:pStyle w:val="NoSpacing"/>
        <w:rPr>
          <w:rFonts w:ascii="Times New Roman" w:hAnsi="Times New Roman" w:cs="Times New Roman"/>
        </w:rPr>
      </w:pPr>
    </w:p>
    <w:p w:rsidR="00FF10E4" w:rsidRPr="00150AF7" w:rsidRDefault="00FF10E4" w:rsidP="00A43D95">
      <w:pPr>
        <w:pStyle w:val="NoSpacing"/>
        <w:rPr>
          <w:rFonts w:ascii="Times New Roman" w:hAnsi="Times New Roman" w:cs="Times New Roman"/>
          <w:b/>
        </w:rPr>
      </w:pPr>
    </w:p>
    <w:p w:rsidR="00A43D95" w:rsidRPr="00150AF7" w:rsidRDefault="00A43D95" w:rsidP="00A43D95">
      <w:pPr>
        <w:pStyle w:val="NoSpacing"/>
        <w:rPr>
          <w:rFonts w:ascii="Times New Roman" w:hAnsi="Times New Roman" w:cs="Times New Roman"/>
          <w:b/>
        </w:rPr>
      </w:pPr>
      <w:r w:rsidRPr="00150AF7">
        <w:rPr>
          <w:rFonts w:ascii="Times New Roman" w:hAnsi="Times New Roman" w:cs="Times New Roman"/>
          <w:b/>
        </w:rPr>
        <w:t xml:space="preserve">For Publicity Contact: </w:t>
      </w:r>
    </w:p>
    <w:p w:rsidR="00A43D95" w:rsidRPr="00150AF7" w:rsidRDefault="00150AF7" w:rsidP="00A43D95">
      <w:pPr>
        <w:pStyle w:val="NoSpacing"/>
        <w:rPr>
          <w:rFonts w:ascii="Times New Roman" w:hAnsi="Times New Roman" w:cs="Times New Roman"/>
        </w:rPr>
      </w:pPr>
      <w:r w:rsidRPr="00150AF7">
        <w:rPr>
          <w:rFonts w:ascii="Times New Roman" w:hAnsi="Times New Roman" w:cs="Times New Roman"/>
        </w:rPr>
        <w:t>Karen Steele</w:t>
      </w:r>
    </w:p>
    <w:p w:rsidR="00150AF7" w:rsidRPr="00150AF7" w:rsidRDefault="00150AF7" w:rsidP="00150AF7">
      <w:pPr>
        <w:pStyle w:val="NoSpacing"/>
        <w:rPr>
          <w:rFonts w:ascii="Times New Roman" w:hAnsi="Times New Roman" w:cs="Times New Roman"/>
        </w:rPr>
      </w:pPr>
      <w:r w:rsidRPr="00150AF7">
        <w:rPr>
          <w:rFonts w:ascii="Times New Roman" w:hAnsi="Times New Roman" w:cs="Times New Roman"/>
        </w:rPr>
        <w:t>(616) 676-9185 x100</w:t>
      </w:r>
    </w:p>
    <w:p w:rsidR="00A43D95" w:rsidRDefault="00763161" w:rsidP="00150AF7">
      <w:pPr>
        <w:pStyle w:val="NoSpacing"/>
        <w:rPr>
          <w:rFonts w:ascii="Times New Roman" w:hAnsi="Times New Roman" w:cs="Times New Roman"/>
        </w:rPr>
      </w:pPr>
      <w:hyperlink r:id="rId8" w:history="1">
        <w:r w:rsidR="00150AF7" w:rsidRPr="00E70EC7">
          <w:rPr>
            <w:rStyle w:val="Hyperlink"/>
            <w:rFonts w:ascii="Times New Roman" w:hAnsi="Times New Roman"/>
          </w:rPr>
          <w:t>ksteele@bakerpublishinggroup.com</w:t>
        </w:r>
      </w:hyperlink>
    </w:p>
    <w:p w:rsidR="00150AF7" w:rsidRDefault="00150AF7" w:rsidP="00150AF7">
      <w:pPr>
        <w:pStyle w:val="NoSpacing"/>
        <w:rPr>
          <w:rFonts w:ascii="Times New Roman" w:hAnsi="Times New Roman" w:cs="Times New Roman"/>
        </w:rPr>
      </w:pPr>
    </w:p>
    <w:p w:rsidR="00887E4E" w:rsidRDefault="00F2687F" w:rsidP="00887E4E">
      <w:pPr>
        <w:jc w:val="both"/>
        <w:rPr>
          <w:rFonts w:ascii="Times New Roman" w:hAnsi="Times New Roman" w:cs="Times New Roman"/>
          <w:color w:val="000000"/>
        </w:rPr>
      </w:pPr>
      <w:r w:rsidRPr="00AB3753">
        <w:rPr>
          <w:rFonts w:ascii="Times New Roman" w:hAnsi="Times New Roman" w:cs="Times New Roman"/>
          <w:b/>
          <w:bCs/>
        </w:rPr>
        <w:t xml:space="preserve">Revell, </w:t>
      </w:r>
      <w:r w:rsidRPr="00AB3753">
        <w:rPr>
          <w:rFonts w:ascii="Times New Roman" w:hAnsi="Times New Roman" w:cs="Times New Roman"/>
        </w:rPr>
        <w:t xml:space="preserve">a division of Baker Publishing Group, </w:t>
      </w:r>
      <w:r w:rsidRPr="00AB3753">
        <w:rPr>
          <w:rFonts w:ascii="Times New Roman" w:hAnsi="Times New Roman" w:cs="Times New Roman"/>
          <w:color w:val="000000"/>
        </w:rPr>
        <w:t>offers practical books that bring the Christian faith to everyday life.  Whether through fiction, Christian living, self-help, marriage, family, or youth books, each Revell publication reflects relevance, integrity and excellence.</w:t>
      </w:r>
    </w:p>
    <w:p w:rsidR="00F2687F" w:rsidRPr="00887E4E" w:rsidRDefault="00F2687F" w:rsidP="00887E4E">
      <w:pPr>
        <w:rPr>
          <w:rFonts w:ascii="Times New Roman" w:hAnsi="Times New Roman" w:cs="Times New Roman"/>
          <w:color w:val="000000"/>
        </w:rPr>
      </w:pPr>
      <w:r w:rsidRPr="002D4D90">
        <w:rPr>
          <w:rFonts w:ascii="Times New Roman" w:hAnsi="Times New Roman" w:cs="Times New Roman"/>
          <w:b/>
          <w:color w:val="000000"/>
        </w:rPr>
        <w:t xml:space="preserve">For more information, visit </w:t>
      </w:r>
      <w:hyperlink r:id="rId9" w:history="1">
        <w:r w:rsidRPr="002D4D90">
          <w:rPr>
            <w:rStyle w:val="Hyperlink"/>
            <w:rFonts w:ascii="Times New Roman" w:hAnsi="Times New Roman"/>
            <w:b/>
          </w:rPr>
          <w:t>www.RevellBooks.com</w:t>
        </w:r>
      </w:hyperlink>
      <w:r w:rsidRPr="002D4D90">
        <w:rPr>
          <w:rFonts w:ascii="Times New Roman" w:hAnsi="Times New Roman" w:cs="Times New Roman"/>
          <w:b/>
          <w:color w:val="000000"/>
        </w:rPr>
        <w:t>.</w:t>
      </w:r>
    </w:p>
    <w:p w:rsidR="005C5886" w:rsidRPr="002475F9" w:rsidRDefault="002475F9" w:rsidP="002475F9">
      <w:pPr>
        <w:pStyle w:val="NoSpacing"/>
        <w:spacing w:after="240"/>
        <w:ind w:left="-270" w:right="-549"/>
        <w:jc w:val="center"/>
        <w:rPr>
          <w:rFonts w:ascii="Times New Roman" w:hAnsi="Times New Roman" w:cs="Times New Roman"/>
          <w:b/>
          <w:sz w:val="32"/>
          <w:szCs w:val="38"/>
        </w:rPr>
      </w:pPr>
      <w:commentRangeStart w:id="0"/>
      <w:r w:rsidRPr="002475F9">
        <w:rPr>
          <w:rFonts w:ascii="Times New Roman" w:hAnsi="Times New Roman" w:cs="Times New Roman"/>
          <w:b/>
          <w:sz w:val="32"/>
          <w:szCs w:val="38"/>
        </w:rPr>
        <w:lastRenderedPageBreak/>
        <w:t>New</w:t>
      </w:r>
      <w:commentRangeEnd w:id="0"/>
      <w:r w:rsidR="00763161">
        <w:rPr>
          <w:rStyle w:val="CommentReference"/>
        </w:rPr>
        <w:commentReference w:id="0"/>
      </w:r>
      <w:r w:rsidRPr="002475F9">
        <w:rPr>
          <w:rFonts w:ascii="Times New Roman" w:hAnsi="Times New Roman" w:cs="Times New Roman"/>
          <w:b/>
          <w:sz w:val="32"/>
          <w:szCs w:val="38"/>
        </w:rPr>
        <w:t xml:space="preserve"> High-Stakes Case Sends FBI Special Agent </w:t>
      </w:r>
      <w:proofErr w:type="gramStart"/>
      <w:r w:rsidRPr="002475F9">
        <w:rPr>
          <w:rFonts w:ascii="Times New Roman" w:hAnsi="Times New Roman" w:cs="Times New Roman"/>
          <w:b/>
          <w:sz w:val="32"/>
          <w:szCs w:val="38"/>
        </w:rPr>
        <w:t>Racing</w:t>
      </w:r>
      <w:proofErr w:type="gramEnd"/>
      <w:r w:rsidRPr="002475F9">
        <w:rPr>
          <w:rFonts w:ascii="Times New Roman" w:hAnsi="Times New Roman" w:cs="Times New Roman"/>
          <w:b/>
          <w:sz w:val="32"/>
          <w:szCs w:val="38"/>
        </w:rPr>
        <w:t xml:space="preserve"> to the Rescue Before More Lives are Claimed</w:t>
      </w:r>
    </w:p>
    <w:p w:rsidR="009969F2" w:rsidRDefault="009969F2" w:rsidP="009969F2">
      <w:pPr>
        <w:pStyle w:val="NoSpacing"/>
        <w:jc w:val="center"/>
        <w:rPr>
          <w:rFonts w:ascii="Times New Roman" w:hAnsi="Times New Roman" w:cs="Times New Roman"/>
          <w:i/>
          <w:sz w:val="24"/>
          <w:szCs w:val="38"/>
        </w:rPr>
      </w:pPr>
      <w:r w:rsidRPr="009969F2">
        <w:rPr>
          <w:rFonts w:ascii="Times New Roman" w:hAnsi="Times New Roman" w:cs="Times New Roman"/>
          <w:i/>
          <w:sz w:val="24"/>
          <w:szCs w:val="38"/>
        </w:rPr>
        <w:t>"This intriguing look into the world of art theft from the perspective of an FBI agent will keep readers guessing.</w:t>
      </w:r>
      <w:r>
        <w:rPr>
          <w:rFonts w:ascii="Times New Roman" w:hAnsi="Times New Roman" w:cs="Times New Roman"/>
          <w:i/>
          <w:sz w:val="24"/>
          <w:szCs w:val="38"/>
        </w:rPr>
        <w:t>”</w:t>
      </w:r>
    </w:p>
    <w:p w:rsidR="00FB5547" w:rsidRPr="009969F2" w:rsidRDefault="00FB5547" w:rsidP="00FB5547">
      <w:pPr>
        <w:pStyle w:val="NoSpacing"/>
        <w:jc w:val="right"/>
        <w:rPr>
          <w:rFonts w:ascii="Times New Roman" w:hAnsi="Times New Roman" w:cs="Times New Roman"/>
          <w:b/>
          <w:i/>
          <w:sz w:val="24"/>
          <w:szCs w:val="38"/>
        </w:rPr>
      </w:pPr>
      <w:r w:rsidRPr="00FB5547">
        <w:rPr>
          <w:rFonts w:ascii="Times New Roman" w:hAnsi="Times New Roman" w:cs="Times New Roman"/>
          <w:b/>
          <w:i/>
          <w:sz w:val="24"/>
          <w:szCs w:val="38"/>
        </w:rPr>
        <w:t>—</w:t>
      </w:r>
      <w:r w:rsidR="009969F2">
        <w:rPr>
          <w:rFonts w:ascii="Times New Roman" w:hAnsi="Times New Roman" w:cs="Times New Roman"/>
          <w:b/>
          <w:i/>
          <w:sz w:val="24"/>
          <w:szCs w:val="38"/>
        </w:rPr>
        <w:t xml:space="preserve">RT Book Reviews </w:t>
      </w:r>
      <w:r w:rsidR="009969F2">
        <w:rPr>
          <w:rFonts w:ascii="Times New Roman" w:hAnsi="Times New Roman" w:cs="Times New Roman"/>
          <w:b/>
          <w:sz w:val="24"/>
          <w:szCs w:val="38"/>
        </w:rPr>
        <w:t xml:space="preserve">on </w:t>
      </w:r>
      <w:r w:rsidR="009969F2">
        <w:rPr>
          <w:rFonts w:ascii="Times New Roman" w:hAnsi="Times New Roman" w:cs="Times New Roman"/>
          <w:b/>
          <w:i/>
          <w:sz w:val="24"/>
          <w:szCs w:val="38"/>
        </w:rPr>
        <w:t>A Fool and His Monet</w:t>
      </w:r>
    </w:p>
    <w:p w:rsidR="004B4F44" w:rsidRDefault="000B0C7A" w:rsidP="00921CCF">
      <w:pPr>
        <w:pStyle w:val="NormalWeb"/>
        <w:shd w:val="clear" w:color="auto" w:fill="FFFFFF"/>
        <w:rPr>
          <w:color w:val="212121"/>
          <w:shd w:val="clear" w:color="auto" w:fill="FFFFFF"/>
        </w:rPr>
      </w:pPr>
      <w:r>
        <w:rPr>
          <w:color w:val="212121"/>
          <w:shd w:val="clear" w:color="auto" w:fill="FFFFFF"/>
        </w:rPr>
        <w:t xml:space="preserve">Art crime, dangerous territory, and </w:t>
      </w:r>
      <w:ins w:id="1" w:author="Sandra" w:date="2017-03-27T19:33:00Z">
        <w:r w:rsidR="001821D9">
          <w:rPr>
            <w:color w:val="212121"/>
            <w:shd w:val="clear" w:color="auto" w:fill="FFFFFF"/>
          </w:rPr>
          <w:t xml:space="preserve">a </w:t>
        </w:r>
      </w:ins>
      <w:r>
        <w:rPr>
          <w:color w:val="212121"/>
          <w:shd w:val="clear" w:color="auto" w:fill="FFFFFF"/>
        </w:rPr>
        <w:t xml:space="preserve">complicated romance </w:t>
      </w:r>
      <w:proofErr w:type="gramStart"/>
      <w:r>
        <w:rPr>
          <w:color w:val="212121"/>
          <w:shd w:val="clear" w:color="auto" w:fill="FFFFFF"/>
        </w:rPr>
        <w:t>makes</w:t>
      </w:r>
      <w:proofErr w:type="gramEnd"/>
      <w:r>
        <w:rPr>
          <w:color w:val="212121"/>
          <w:shd w:val="clear" w:color="auto" w:fill="FFFFFF"/>
        </w:rPr>
        <w:t xml:space="preserve"> for another page-turning Serena Jones Mystery. Sandra Orchard ends her comical mystery series with a bang with the release of </w:t>
      </w:r>
      <w:r>
        <w:rPr>
          <w:i/>
          <w:color w:val="212121"/>
          <w:shd w:val="clear" w:color="auto" w:fill="FFFFFF"/>
        </w:rPr>
        <w:t>Over Maya Dead Body</w:t>
      </w:r>
      <w:r>
        <w:rPr>
          <w:color w:val="212121"/>
          <w:shd w:val="clear" w:color="auto" w:fill="FFFFFF"/>
        </w:rPr>
        <w:t>.</w:t>
      </w:r>
    </w:p>
    <w:p w:rsidR="00DD7BBD" w:rsidRDefault="000B0C7A" w:rsidP="00921CCF">
      <w:pPr>
        <w:pStyle w:val="NormalWeb"/>
        <w:shd w:val="clear" w:color="auto" w:fill="FFFFFF"/>
        <w:rPr>
          <w:color w:val="212121"/>
          <w:shd w:val="clear" w:color="auto" w:fill="FFFFFF"/>
        </w:rPr>
      </w:pPr>
      <w:r>
        <w:rPr>
          <w:color w:val="212121"/>
          <w:shd w:val="clear" w:color="auto" w:fill="FFFFFF"/>
        </w:rPr>
        <w:t>FBI Special Agent Serena Jones heads to Martha’s Vineyard for a bit of R&amp;R</w:t>
      </w:r>
      <w:r w:rsidR="00C23FD1">
        <w:rPr>
          <w:color w:val="212121"/>
          <w:shd w:val="clear" w:color="auto" w:fill="FFFFFF"/>
        </w:rPr>
        <w:t xml:space="preserve"> </w:t>
      </w:r>
      <w:r w:rsidR="000D3916">
        <w:rPr>
          <w:color w:val="212121"/>
          <w:shd w:val="clear" w:color="auto" w:fill="FFFFFF"/>
        </w:rPr>
        <w:t xml:space="preserve">and </w:t>
      </w:r>
      <w:r w:rsidR="00C23FD1">
        <w:rPr>
          <w:color w:val="212121"/>
          <w:shd w:val="clear" w:color="auto" w:fill="FFFFFF"/>
        </w:rPr>
        <w:t>to</w:t>
      </w:r>
      <w:r w:rsidR="000D3916">
        <w:rPr>
          <w:color w:val="212121"/>
          <w:shd w:val="clear" w:color="auto" w:fill="FFFFFF"/>
        </w:rPr>
        <w:t xml:space="preserve"> help</w:t>
      </w:r>
      <w:r w:rsidR="00C23FD1">
        <w:rPr>
          <w:color w:val="212121"/>
          <w:shd w:val="clear" w:color="auto" w:fill="FFFFFF"/>
        </w:rPr>
        <w:t xml:space="preserve"> celebrate the engagement of a family friend. </w:t>
      </w:r>
      <w:r w:rsidR="000D3916">
        <w:rPr>
          <w:color w:val="212121"/>
          <w:shd w:val="clear" w:color="auto" w:fill="FFFFFF"/>
        </w:rPr>
        <w:t xml:space="preserve">But crime doesn’t take a vacation, and she’s soon entangled in </w:t>
      </w:r>
      <w:del w:id="2" w:author="Sandra" w:date="2017-03-27T19:23:00Z">
        <w:r w:rsidR="000D3916" w:rsidDel="00763161">
          <w:rPr>
            <w:color w:val="212121"/>
            <w:shd w:val="clear" w:color="auto" w:fill="FFFFFF"/>
          </w:rPr>
          <w:delText xml:space="preserve">an </w:delText>
        </w:r>
      </w:del>
      <w:ins w:id="3" w:author="Sandra" w:date="2017-03-27T19:23:00Z">
        <w:r w:rsidR="00763161">
          <w:rPr>
            <w:color w:val="212121"/>
            <w:shd w:val="clear" w:color="auto" w:fill="FFFFFF"/>
          </w:rPr>
          <w:t xml:space="preserve">the </w:t>
        </w:r>
      </w:ins>
      <w:r w:rsidR="000D3916">
        <w:rPr>
          <w:color w:val="212121"/>
          <w:shd w:val="clear" w:color="auto" w:fill="FFFFFF"/>
        </w:rPr>
        <w:t>investigation of a suspicious death</w:t>
      </w:r>
      <w:del w:id="4" w:author="Sandra" w:date="2017-03-27T19:23:00Z">
        <w:r w:rsidR="000D3916" w:rsidDel="00763161">
          <w:rPr>
            <w:color w:val="212121"/>
            <w:shd w:val="clear" w:color="auto" w:fill="FFFFFF"/>
          </w:rPr>
          <w:delText xml:space="preserve"> </w:delText>
        </w:r>
      </w:del>
      <w:r w:rsidR="000D3916">
        <w:rPr>
          <w:color w:val="212121"/>
          <w:shd w:val="clear" w:color="auto" w:fill="FFFFFF"/>
        </w:rPr>
        <w:t xml:space="preserve"> </w:t>
      </w:r>
      <w:r w:rsidR="00C23FD1">
        <w:rPr>
          <w:color w:val="212121"/>
          <w:shd w:val="clear" w:color="auto" w:fill="FFFFFF"/>
        </w:rPr>
        <w:t>tied t</w:t>
      </w:r>
      <w:r w:rsidR="000D3916">
        <w:rPr>
          <w:color w:val="212121"/>
          <w:shd w:val="clear" w:color="auto" w:fill="FFFFFF"/>
        </w:rPr>
        <w:t xml:space="preserve">o an antiquities smuggling ring. </w:t>
      </w:r>
      <w:commentRangeStart w:id="5"/>
      <w:r w:rsidR="00C23FD1">
        <w:rPr>
          <w:color w:val="212121"/>
          <w:shd w:val="clear" w:color="auto" w:fill="FFFFFF"/>
        </w:rPr>
        <w:t>Serena finds her picture-perfect trip in</w:t>
      </w:r>
      <w:r w:rsidR="000D3916">
        <w:rPr>
          <w:color w:val="212121"/>
          <w:shd w:val="clear" w:color="auto" w:fill="FFFFFF"/>
        </w:rPr>
        <w:t>terrupted and an investigation a</w:t>
      </w:r>
      <w:r w:rsidR="00C23FD1">
        <w:rPr>
          <w:color w:val="212121"/>
          <w:shd w:val="clear" w:color="auto" w:fill="FFFFFF"/>
        </w:rPr>
        <w:t>waiting her expertise</w:t>
      </w:r>
      <w:commentRangeEnd w:id="5"/>
      <w:r w:rsidR="00763161">
        <w:rPr>
          <w:rStyle w:val="CommentReference"/>
          <w:rFonts w:asciiTheme="minorHAnsi" w:eastAsiaTheme="minorHAnsi" w:hAnsiTheme="minorHAnsi" w:cstheme="minorBidi"/>
        </w:rPr>
        <w:commentReference w:id="5"/>
      </w:r>
      <w:r w:rsidR="00C23FD1">
        <w:rPr>
          <w:color w:val="212121"/>
          <w:shd w:val="clear" w:color="auto" w:fill="FFFFFF"/>
        </w:rPr>
        <w:t xml:space="preserve">. </w:t>
      </w:r>
      <w:r w:rsidR="00C23FD1" w:rsidRPr="00763161">
        <w:rPr>
          <w:color w:val="212121"/>
          <w:highlight w:val="yellow"/>
          <w:shd w:val="clear" w:color="auto" w:fill="FFFFFF"/>
          <w:rPrChange w:id="7" w:author="Sandra" w:date="2017-03-27T19:24:00Z">
            <w:rPr>
              <w:color w:val="212121"/>
              <w:shd w:val="clear" w:color="auto" w:fill="FFFFFF"/>
            </w:rPr>
          </w:rPrChange>
        </w:rPr>
        <w:t>Before</w:t>
      </w:r>
      <w:r w:rsidR="00C23FD1">
        <w:rPr>
          <w:color w:val="212121"/>
          <w:shd w:val="clear" w:color="auto" w:fill="FFFFFF"/>
        </w:rPr>
        <w:t xml:space="preserve"> long she is propelled into danger and must act fast, </w:t>
      </w:r>
      <w:commentRangeStart w:id="8"/>
      <w:r w:rsidR="00C23FD1" w:rsidRPr="00763161">
        <w:rPr>
          <w:color w:val="212121"/>
          <w:highlight w:val="yellow"/>
          <w:shd w:val="clear" w:color="auto" w:fill="FFFFFF"/>
          <w:rPrChange w:id="9" w:author="Sandra" w:date="2017-03-27T19:24:00Z">
            <w:rPr>
              <w:color w:val="212121"/>
              <w:shd w:val="clear" w:color="auto" w:fill="FFFFFF"/>
            </w:rPr>
          </w:rPrChange>
        </w:rPr>
        <w:t>before</w:t>
      </w:r>
      <w:commentRangeEnd w:id="8"/>
      <w:r w:rsidR="00763161">
        <w:rPr>
          <w:rStyle w:val="CommentReference"/>
          <w:rFonts w:asciiTheme="minorHAnsi" w:eastAsiaTheme="minorHAnsi" w:hAnsiTheme="minorHAnsi" w:cstheme="minorBidi"/>
        </w:rPr>
        <w:commentReference w:id="8"/>
      </w:r>
      <w:r w:rsidR="00C23FD1">
        <w:rPr>
          <w:color w:val="212121"/>
          <w:shd w:val="clear" w:color="auto" w:fill="FFFFFF"/>
        </w:rPr>
        <w:t xml:space="preserve"> anyone else dies.</w:t>
      </w:r>
    </w:p>
    <w:p w:rsidR="00DD7BBD" w:rsidRDefault="00C23FD1" w:rsidP="00DD7BBD">
      <w:pPr>
        <w:pStyle w:val="NormalWeb"/>
        <w:shd w:val="clear" w:color="auto" w:fill="FFFFFF"/>
        <w:spacing w:after="0" w:afterAutospacing="0"/>
        <w:rPr>
          <w:color w:val="212121"/>
          <w:shd w:val="clear" w:color="auto" w:fill="FFFFFF"/>
        </w:rPr>
      </w:pPr>
      <w:r>
        <w:rPr>
          <w:color w:val="212121"/>
          <w:shd w:val="clear" w:color="auto" w:fill="FFFFFF"/>
        </w:rPr>
        <w:t xml:space="preserve">Her </w:t>
      </w:r>
      <w:r w:rsidR="000D3916">
        <w:rPr>
          <w:color w:val="212121"/>
          <w:shd w:val="clear" w:color="auto" w:fill="FFFFFF"/>
        </w:rPr>
        <w:t xml:space="preserve">investigation </w:t>
      </w:r>
      <w:r>
        <w:rPr>
          <w:color w:val="212121"/>
          <w:shd w:val="clear" w:color="auto" w:fill="FFFFFF"/>
        </w:rPr>
        <w:t>is difficult enough as it is</w:t>
      </w:r>
      <w:r w:rsidR="000D3916">
        <w:rPr>
          <w:color w:val="212121"/>
          <w:shd w:val="clear" w:color="auto" w:fill="FFFFFF"/>
        </w:rPr>
        <w:t>, s</w:t>
      </w:r>
      <w:r>
        <w:rPr>
          <w:color w:val="212121"/>
          <w:shd w:val="clear" w:color="auto" w:fill="FFFFFF"/>
        </w:rPr>
        <w:t>o how is she supposed to handle two men in her life arriving on the scene and bringing with them romantic complications and even a secret or two?</w:t>
      </w:r>
    </w:p>
    <w:p w:rsidR="00933281" w:rsidRPr="00D9183F" w:rsidRDefault="00C61039" w:rsidP="00D9183F">
      <w:pPr>
        <w:pStyle w:val="NormalWeb"/>
        <w:shd w:val="clear" w:color="auto" w:fill="FFFFFF"/>
        <w:rPr>
          <w:sz w:val="23"/>
          <w:szCs w:val="23"/>
        </w:rPr>
      </w:pPr>
      <w:r>
        <w:rPr>
          <w:b/>
          <w:noProof/>
        </w:rPr>
        <w:drawing>
          <wp:anchor distT="0" distB="0" distL="114300" distR="114300" simplePos="0" relativeHeight="251663360" behindDoc="1" locked="0" layoutInCell="1" allowOverlap="1" wp14:anchorId="7D1D814C" wp14:editId="6FF64B73">
            <wp:simplePos x="0" y="0"/>
            <wp:positionH relativeFrom="column">
              <wp:posOffset>5715</wp:posOffset>
            </wp:positionH>
            <wp:positionV relativeFrom="paragraph">
              <wp:posOffset>533400</wp:posOffset>
            </wp:positionV>
            <wp:extent cx="1745615" cy="2082800"/>
            <wp:effectExtent l="0" t="0" r="6985" b="0"/>
            <wp:wrapTight wrapText="bothSides">
              <wp:wrapPolygon edited="0">
                <wp:start x="0" y="0"/>
                <wp:lineTo x="0" y="21337"/>
                <wp:lineTo x="21451" y="21337"/>
                <wp:lineTo x="214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ra Orcha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5615" cy="2082800"/>
                    </a:xfrm>
                    <a:prstGeom prst="rect">
                      <a:avLst/>
                    </a:prstGeom>
                  </pic:spPr>
                </pic:pic>
              </a:graphicData>
            </a:graphic>
            <wp14:sizeRelH relativeFrom="page">
              <wp14:pctWidth>0</wp14:pctWidth>
            </wp14:sizeRelH>
            <wp14:sizeRelV relativeFrom="page">
              <wp14:pctHeight>0</wp14:pctHeight>
            </wp14:sizeRelV>
          </wp:anchor>
        </w:drawing>
      </w:r>
      <w:r w:rsidR="001A6F80" w:rsidRPr="008537C5">
        <w:rPr>
          <w:noProof/>
        </w:rPr>
        <mc:AlternateContent>
          <mc:Choice Requires="wps">
            <w:drawing>
              <wp:anchor distT="0" distB="0" distL="114300" distR="114300" simplePos="0" relativeHeight="251662336" behindDoc="0" locked="0" layoutInCell="1" allowOverlap="1" wp14:anchorId="2C6121B1" wp14:editId="25565C3E">
                <wp:simplePos x="0" y="0"/>
                <wp:positionH relativeFrom="column">
                  <wp:posOffset>-225425</wp:posOffset>
                </wp:positionH>
                <wp:positionV relativeFrom="paragraph">
                  <wp:posOffset>201930</wp:posOffset>
                </wp:positionV>
                <wp:extent cx="4752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475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75pt,15.9pt" to="35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" strokecolor="black [3040]"/>
            </w:pict>
          </mc:Fallback>
        </mc:AlternateContent>
      </w:r>
      <w:r w:rsidR="001A6F80" w:rsidRPr="007E3FC6">
        <w:rPr>
          <w:color w:val="212121"/>
        </w:rPr>
        <w:t xml:space="preserve"> </w:t>
      </w:r>
      <w:r w:rsidR="007E3FC6" w:rsidRPr="007E3FC6">
        <w:rPr>
          <w:color w:val="212121"/>
        </w:rPr>
        <w:br/>
      </w:r>
      <w:r w:rsidR="007E3FC6" w:rsidRPr="007E3FC6">
        <w:rPr>
          <w:color w:val="212121"/>
        </w:rPr>
        <w:br/>
      </w:r>
      <w:r w:rsidRPr="00C61039">
        <w:rPr>
          <w:b/>
          <w:noProof/>
        </w:rPr>
        <w:t xml:space="preserve">Sandra Orchard </w:t>
      </w:r>
      <w:r w:rsidRPr="00C61039">
        <w:rPr>
          <w:noProof/>
        </w:rPr>
        <w:t xml:space="preserve">is the award-winning author of many inspirational romantic suspense and mysteries, including </w:t>
      </w:r>
      <w:r w:rsidRPr="00C61039">
        <w:rPr>
          <w:i/>
          <w:noProof/>
        </w:rPr>
        <w:t>Deadly Devotion</w:t>
      </w:r>
      <w:r w:rsidRPr="00C61039">
        <w:rPr>
          <w:noProof/>
        </w:rPr>
        <w:t xml:space="preserve">, </w:t>
      </w:r>
      <w:r w:rsidRPr="00C61039">
        <w:rPr>
          <w:i/>
          <w:noProof/>
        </w:rPr>
        <w:t>Blind Trust</w:t>
      </w:r>
      <w:r w:rsidRPr="00C61039">
        <w:rPr>
          <w:noProof/>
        </w:rPr>
        <w:t xml:space="preserve">, and </w:t>
      </w:r>
      <w:r w:rsidRPr="00C61039">
        <w:rPr>
          <w:i/>
          <w:noProof/>
        </w:rPr>
        <w:t>Desperate Measures</w:t>
      </w:r>
      <w:r w:rsidRPr="00C61039">
        <w:rPr>
          <w:noProof/>
        </w:rPr>
        <w:t xml:space="preserve">. Her writing has garnered several Canadian Christian Writing Awards, a </w:t>
      </w:r>
      <w:r w:rsidRPr="00C61039">
        <w:rPr>
          <w:i/>
          <w:noProof/>
        </w:rPr>
        <w:t>Romantic Times</w:t>
      </w:r>
      <w:r w:rsidRPr="00C61039">
        <w:rPr>
          <w:noProof/>
        </w:rPr>
        <w:t xml:space="preserve"> Reviewers' Choice Award, a National Readers' Choice Award, a HOLT Medallion Award of Merit, and a Daphne du Maurier Award for Excellence in Mystery/Suspense. In addition to her busy writing schedule, Sandra enjoys speaking at events and teaching writing workshops. She lives in Ontario, Canada. Learn more about Sandra's books and check out the special bonus features, such as deleted scenes and location pics, at http://sandraorchard.com.</w:t>
      </w:r>
      <w:r w:rsidR="00D9183F" w:rsidRPr="00D9183F">
        <w:rPr>
          <w:noProof/>
        </w:rPr>
        <w:t xml:space="preserve"> </w:t>
      </w:r>
    </w:p>
    <w:sectPr w:rsidR="00933281" w:rsidRPr="00D9183F" w:rsidSect="00A43D95">
      <w:type w:val="continuous"/>
      <w:pgSz w:w="12240" w:h="15840"/>
      <w:pgMar w:top="720" w:right="720" w:bottom="720" w:left="720" w:header="720" w:footer="720" w:gutter="0"/>
      <w:cols w:num="2" w:sep="1" w:space="720" w:equalWidth="0">
        <w:col w:w="3600" w:space="720"/>
        <w:col w:w="6480"/>
      </w:cols>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ndra" w:date="2017-03-27T19:21:00Z" w:initials="S">
    <w:p w:rsidR="00763161" w:rsidRDefault="00763161">
      <w:pPr>
        <w:pStyle w:val="CommentText"/>
      </w:pPr>
      <w:r>
        <w:rPr>
          <w:rStyle w:val="CommentReference"/>
        </w:rPr>
        <w:annotationRef/>
      </w:r>
      <w:r>
        <w:t>I keep wanting to put the article ‘A’ in front of this</w:t>
      </w:r>
    </w:p>
  </w:comment>
  <w:comment w:id="5" w:author="Sandra" w:date="2017-03-27T19:38:00Z" w:initials="S">
    <w:p w:rsidR="00763161" w:rsidRDefault="00763161">
      <w:pPr>
        <w:pStyle w:val="CommentText"/>
      </w:pPr>
      <w:r>
        <w:rPr>
          <w:rStyle w:val="CommentReference"/>
        </w:rPr>
        <w:annotationRef/>
      </w:r>
      <w:r>
        <w:t>This seems repetitive and out of order since the previous sentence says she’s entangled and this one says its awaiting.</w:t>
      </w:r>
      <w:r w:rsidR="001821D9">
        <w:t xml:space="preserve"> </w:t>
      </w:r>
    </w:p>
    <w:p w:rsidR="001821D9" w:rsidRDefault="001821D9">
      <w:pPr>
        <w:pStyle w:val="CommentText"/>
      </w:pPr>
    </w:p>
    <w:p w:rsidR="001821D9" w:rsidRDefault="001821D9">
      <w:pPr>
        <w:pStyle w:val="CommentText"/>
      </w:pPr>
      <w:r>
        <w:t>How about: But crime doesn’t take a vacation, and Serena soon finds her picture-perfect trip interrupted and an investigation awaiting her expertise—the investigation of a suspicious death tied to an antiquities smuggling ring. Propelled into danger, she must act fast, before anyone else dies.</w:t>
      </w:r>
    </w:p>
    <w:p w:rsidR="001821D9" w:rsidRDefault="001821D9">
      <w:pPr>
        <w:pStyle w:val="CommentText"/>
      </w:pPr>
    </w:p>
    <w:p w:rsidR="001821D9" w:rsidRDefault="001821D9">
      <w:pPr>
        <w:pStyle w:val="CommentText"/>
      </w:pPr>
      <w:r>
        <w:t xml:space="preserve">And as if her investigation isn’t difficult enough, how is she supposed </w:t>
      </w:r>
      <w:bookmarkStart w:id="6" w:name="_GoBack"/>
      <w:bookmarkEnd w:id="6"/>
      <w:r>
        <w:t>to handle…?</w:t>
      </w:r>
    </w:p>
  </w:comment>
  <w:comment w:id="8" w:author="Sandra" w:date="2017-03-27T19:25:00Z" w:initials="S">
    <w:p w:rsidR="00763161" w:rsidRDefault="00763161">
      <w:pPr>
        <w:pStyle w:val="CommentText"/>
      </w:pPr>
      <w:r>
        <w:rPr>
          <w:rStyle w:val="CommentReference"/>
        </w:rPr>
        <w:annotationRef/>
      </w:r>
      <w:r>
        <w:t>Echo of ‘before’ isn’t great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0AB"/>
    <w:multiLevelType w:val="hybridMultilevel"/>
    <w:tmpl w:val="A080B886"/>
    <w:lvl w:ilvl="0" w:tplc="749C1F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1381F"/>
    <w:multiLevelType w:val="hybridMultilevel"/>
    <w:tmpl w:val="AF5E5878"/>
    <w:lvl w:ilvl="0" w:tplc="C81A0262">
      <w:start w:val="2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A1B62"/>
    <w:multiLevelType w:val="hybridMultilevel"/>
    <w:tmpl w:val="EB0CD304"/>
    <w:lvl w:ilvl="0" w:tplc="0E6455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E18B1"/>
    <w:multiLevelType w:val="hybridMultilevel"/>
    <w:tmpl w:val="13DEA676"/>
    <w:lvl w:ilvl="0" w:tplc="AAF27138">
      <w:start w:val="27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1A5490"/>
    <w:multiLevelType w:val="hybridMultilevel"/>
    <w:tmpl w:val="A37E90A2"/>
    <w:lvl w:ilvl="0" w:tplc="304C4B92">
      <w:start w:val="240"/>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CB2230"/>
    <w:multiLevelType w:val="hybridMultilevel"/>
    <w:tmpl w:val="72C0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E116E"/>
    <w:multiLevelType w:val="hybridMultilevel"/>
    <w:tmpl w:val="40241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26371"/>
    <w:multiLevelType w:val="hybridMultilevel"/>
    <w:tmpl w:val="0D3C3AF8"/>
    <w:lvl w:ilvl="0" w:tplc="D6B0CF44">
      <w:numFmt w:val="bullet"/>
      <w:lvlText w:val="-"/>
      <w:lvlJc w:val="left"/>
      <w:pPr>
        <w:ind w:left="720" w:hanging="360"/>
      </w:pPr>
      <w:rPr>
        <w:rFonts w:ascii="Times New Roman" w:eastAsiaTheme="minorHAnsi" w:hAnsi="Times New Roman"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0024F"/>
    <w:multiLevelType w:val="hybridMultilevel"/>
    <w:tmpl w:val="070A89B8"/>
    <w:lvl w:ilvl="0" w:tplc="0D5E1432">
      <w:start w:val="2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7"/>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95"/>
    <w:rsid w:val="00007C8F"/>
    <w:rsid w:val="00015EF2"/>
    <w:rsid w:val="00024663"/>
    <w:rsid w:val="00024BEC"/>
    <w:rsid w:val="00036CF9"/>
    <w:rsid w:val="00076771"/>
    <w:rsid w:val="000B0C7A"/>
    <w:rsid w:val="000D3916"/>
    <w:rsid w:val="00135EB8"/>
    <w:rsid w:val="00150AF7"/>
    <w:rsid w:val="00172645"/>
    <w:rsid w:val="001821D9"/>
    <w:rsid w:val="0018656D"/>
    <w:rsid w:val="001912E2"/>
    <w:rsid w:val="001A6F80"/>
    <w:rsid w:val="001B5157"/>
    <w:rsid w:val="00230AEF"/>
    <w:rsid w:val="00231D31"/>
    <w:rsid w:val="00233B2E"/>
    <w:rsid w:val="002475F9"/>
    <w:rsid w:val="00267DF6"/>
    <w:rsid w:val="00290468"/>
    <w:rsid w:val="00300908"/>
    <w:rsid w:val="003569D3"/>
    <w:rsid w:val="003777B4"/>
    <w:rsid w:val="003D2373"/>
    <w:rsid w:val="003D3B44"/>
    <w:rsid w:val="00404F05"/>
    <w:rsid w:val="00465A12"/>
    <w:rsid w:val="004B0719"/>
    <w:rsid w:val="004B4F44"/>
    <w:rsid w:val="0055349E"/>
    <w:rsid w:val="005A1447"/>
    <w:rsid w:val="005B0136"/>
    <w:rsid w:val="005C5886"/>
    <w:rsid w:val="005D77CE"/>
    <w:rsid w:val="005F2D57"/>
    <w:rsid w:val="0064271F"/>
    <w:rsid w:val="00696306"/>
    <w:rsid w:val="006B1352"/>
    <w:rsid w:val="006F34F5"/>
    <w:rsid w:val="00763161"/>
    <w:rsid w:val="007840C6"/>
    <w:rsid w:val="00792130"/>
    <w:rsid w:val="007A05A5"/>
    <w:rsid w:val="007B2638"/>
    <w:rsid w:val="007C3AEA"/>
    <w:rsid w:val="007E3FC6"/>
    <w:rsid w:val="00834FF8"/>
    <w:rsid w:val="00847B40"/>
    <w:rsid w:val="008537C5"/>
    <w:rsid w:val="00885C69"/>
    <w:rsid w:val="00887E4E"/>
    <w:rsid w:val="008C3968"/>
    <w:rsid w:val="008F4AF4"/>
    <w:rsid w:val="00902635"/>
    <w:rsid w:val="00921CCF"/>
    <w:rsid w:val="00933281"/>
    <w:rsid w:val="00961FB9"/>
    <w:rsid w:val="009969F2"/>
    <w:rsid w:val="009A5207"/>
    <w:rsid w:val="009B3972"/>
    <w:rsid w:val="009B4B1A"/>
    <w:rsid w:val="009C5085"/>
    <w:rsid w:val="009D5F34"/>
    <w:rsid w:val="00A125F5"/>
    <w:rsid w:val="00A43D95"/>
    <w:rsid w:val="00A56611"/>
    <w:rsid w:val="00A95552"/>
    <w:rsid w:val="00AD5D1B"/>
    <w:rsid w:val="00AF350D"/>
    <w:rsid w:val="00B06647"/>
    <w:rsid w:val="00B35D67"/>
    <w:rsid w:val="00B45739"/>
    <w:rsid w:val="00BC73A2"/>
    <w:rsid w:val="00C10D60"/>
    <w:rsid w:val="00C23BD1"/>
    <w:rsid w:val="00C23FD1"/>
    <w:rsid w:val="00C61039"/>
    <w:rsid w:val="00C84C0F"/>
    <w:rsid w:val="00C85AE2"/>
    <w:rsid w:val="00CB61DF"/>
    <w:rsid w:val="00D075E5"/>
    <w:rsid w:val="00D10A56"/>
    <w:rsid w:val="00D128B9"/>
    <w:rsid w:val="00D31780"/>
    <w:rsid w:val="00D83165"/>
    <w:rsid w:val="00D9183F"/>
    <w:rsid w:val="00DD7BBD"/>
    <w:rsid w:val="00DE065D"/>
    <w:rsid w:val="00DE6815"/>
    <w:rsid w:val="00E51441"/>
    <w:rsid w:val="00E86351"/>
    <w:rsid w:val="00EA5E86"/>
    <w:rsid w:val="00EC58E7"/>
    <w:rsid w:val="00EC6C00"/>
    <w:rsid w:val="00F050EA"/>
    <w:rsid w:val="00F21FFD"/>
    <w:rsid w:val="00F2687F"/>
    <w:rsid w:val="00FB5547"/>
    <w:rsid w:val="00FE7B03"/>
    <w:rsid w:val="00FF1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43D95"/>
  </w:style>
  <w:style w:type="paragraph" w:styleId="NoSpacing">
    <w:name w:val="No Spacing"/>
    <w:uiPriority w:val="1"/>
    <w:qFormat/>
    <w:rsid w:val="00A43D95"/>
    <w:pPr>
      <w:spacing w:after="0" w:line="240" w:lineRule="auto"/>
    </w:pPr>
  </w:style>
  <w:style w:type="character" w:styleId="Hyperlink">
    <w:name w:val="Hyperlink"/>
    <w:rsid w:val="00A43D95"/>
    <w:rPr>
      <w:rFonts w:cs="Times New Roman"/>
      <w:color w:val="0000FF"/>
      <w:u w:val="single"/>
    </w:rPr>
  </w:style>
  <w:style w:type="paragraph" w:styleId="NormalWeb">
    <w:name w:val="Normal (Web)"/>
    <w:basedOn w:val="Normal"/>
    <w:uiPriority w:val="99"/>
    <w:unhideWhenUsed/>
    <w:rsid w:val="00A43D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3D95"/>
    <w:rPr>
      <w:b/>
      <w:bCs/>
    </w:rPr>
  </w:style>
  <w:style w:type="character" w:customStyle="1" w:styleId="apple-converted-space">
    <w:name w:val="apple-converted-space"/>
    <w:basedOn w:val="DefaultParagraphFont"/>
    <w:rsid w:val="00A43D95"/>
  </w:style>
  <w:style w:type="paragraph" w:styleId="ListParagraph">
    <w:name w:val="List Paragraph"/>
    <w:basedOn w:val="Normal"/>
    <w:uiPriority w:val="34"/>
    <w:qFormat/>
    <w:rsid w:val="00A43D95"/>
    <w:pPr>
      <w:ind w:left="720"/>
      <w:contextualSpacing/>
    </w:pPr>
  </w:style>
  <w:style w:type="paragraph" w:styleId="BalloonText">
    <w:name w:val="Balloon Text"/>
    <w:basedOn w:val="Normal"/>
    <w:link w:val="BalloonTextChar"/>
    <w:uiPriority w:val="99"/>
    <w:semiHidden/>
    <w:unhideWhenUsed/>
    <w:rsid w:val="0093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81"/>
    <w:rPr>
      <w:rFonts w:ascii="Tahoma" w:hAnsi="Tahoma" w:cs="Tahoma"/>
      <w:sz w:val="16"/>
      <w:szCs w:val="16"/>
    </w:rPr>
  </w:style>
  <w:style w:type="character" w:styleId="Emphasis">
    <w:name w:val="Emphasis"/>
    <w:basedOn w:val="DefaultParagraphFont"/>
    <w:uiPriority w:val="20"/>
    <w:qFormat/>
    <w:rsid w:val="00FF10E4"/>
    <w:rPr>
      <w:i/>
      <w:iCs/>
    </w:rPr>
  </w:style>
  <w:style w:type="paragraph" w:customStyle="1" w:styleId="Default">
    <w:name w:val="Default"/>
    <w:rsid w:val="00FE7B03"/>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763161"/>
    <w:rPr>
      <w:sz w:val="18"/>
      <w:szCs w:val="18"/>
    </w:rPr>
  </w:style>
  <w:style w:type="paragraph" w:styleId="CommentText">
    <w:name w:val="annotation text"/>
    <w:basedOn w:val="Normal"/>
    <w:link w:val="CommentTextChar"/>
    <w:uiPriority w:val="99"/>
    <w:semiHidden/>
    <w:unhideWhenUsed/>
    <w:rsid w:val="00763161"/>
    <w:pPr>
      <w:spacing w:line="240" w:lineRule="auto"/>
    </w:pPr>
    <w:rPr>
      <w:sz w:val="24"/>
      <w:szCs w:val="24"/>
    </w:rPr>
  </w:style>
  <w:style w:type="character" w:customStyle="1" w:styleId="CommentTextChar">
    <w:name w:val="Comment Text Char"/>
    <w:basedOn w:val="DefaultParagraphFont"/>
    <w:link w:val="CommentText"/>
    <w:uiPriority w:val="99"/>
    <w:semiHidden/>
    <w:rsid w:val="00763161"/>
    <w:rPr>
      <w:sz w:val="24"/>
      <w:szCs w:val="24"/>
    </w:rPr>
  </w:style>
  <w:style w:type="paragraph" w:styleId="CommentSubject">
    <w:name w:val="annotation subject"/>
    <w:basedOn w:val="CommentText"/>
    <w:next w:val="CommentText"/>
    <w:link w:val="CommentSubjectChar"/>
    <w:uiPriority w:val="99"/>
    <w:semiHidden/>
    <w:unhideWhenUsed/>
    <w:rsid w:val="00763161"/>
    <w:rPr>
      <w:b/>
      <w:bCs/>
      <w:sz w:val="20"/>
      <w:szCs w:val="20"/>
    </w:rPr>
  </w:style>
  <w:style w:type="character" w:customStyle="1" w:styleId="CommentSubjectChar">
    <w:name w:val="Comment Subject Char"/>
    <w:basedOn w:val="CommentTextChar"/>
    <w:link w:val="CommentSubject"/>
    <w:uiPriority w:val="99"/>
    <w:semiHidden/>
    <w:rsid w:val="0076316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43D95"/>
  </w:style>
  <w:style w:type="paragraph" w:styleId="NoSpacing">
    <w:name w:val="No Spacing"/>
    <w:uiPriority w:val="1"/>
    <w:qFormat/>
    <w:rsid w:val="00A43D95"/>
    <w:pPr>
      <w:spacing w:after="0" w:line="240" w:lineRule="auto"/>
    </w:pPr>
  </w:style>
  <w:style w:type="character" w:styleId="Hyperlink">
    <w:name w:val="Hyperlink"/>
    <w:rsid w:val="00A43D95"/>
    <w:rPr>
      <w:rFonts w:cs="Times New Roman"/>
      <w:color w:val="0000FF"/>
      <w:u w:val="single"/>
    </w:rPr>
  </w:style>
  <w:style w:type="paragraph" w:styleId="NormalWeb">
    <w:name w:val="Normal (Web)"/>
    <w:basedOn w:val="Normal"/>
    <w:uiPriority w:val="99"/>
    <w:unhideWhenUsed/>
    <w:rsid w:val="00A43D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3D95"/>
    <w:rPr>
      <w:b/>
      <w:bCs/>
    </w:rPr>
  </w:style>
  <w:style w:type="character" w:customStyle="1" w:styleId="apple-converted-space">
    <w:name w:val="apple-converted-space"/>
    <w:basedOn w:val="DefaultParagraphFont"/>
    <w:rsid w:val="00A43D95"/>
  </w:style>
  <w:style w:type="paragraph" w:styleId="ListParagraph">
    <w:name w:val="List Paragraph"/>
    <w:basedOn w:val="Normal"/>
    <w:uiPriority w:val="34"/>
    <w:qFormat/>
    <w:rsid w:val="00A43D95"/>
    <w:pPr>
      <w:ind w:left="720"/>
      <w:contextualSpacing/>
    </w:pPr>
  </w:style>
  <w:style w:type="paragraph" w:styleId="BalloonText">
    <w:name w:val="Balloon Text"/>
    <w:basedOn w:val="Normal"/>
    <w:link w:val="BalloonTextChar"/>
    <w:uiPriority w:val="99"/>
    <w:semiHidden/>
    <w:unhideWhenUsed/>
    <w:rsid w:val="0093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81"/>
    <w:rPr>
      <w:rFonts w:ascii="Tahoma" w:hAnsi="Tahoma" w:cs="Tahoma"/>
      <w:sz w:val="16"/>
      <w:szCs w:val="16"/>
    </w:rPr>
  </w:style>
  <w:style w:type="character" w:styleId="Emphasis">
    <w:name w:val="Emphasis"/>
    <w:basedOn w:val="DefaultParagraphFont"/>
    <w:uiPriority w:val="20"/>
    <w:qFormat/>
    <w:rsid w:val="00FF10E4"/>
    <w:rPr>
      <w:i/>
      <w:iCs/>
    </w:rPr>
  </w:style>
  <w:style w:type="paragraph" w:customStyle="1" w:styleId="Default">
    <w:name w:val="Default"/>
    <w:rsid w:val="00FE7B03"/>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763161"/>
    <w:rPr>
      <w:sz w:val="18"/>
      <w:szCs w:val="18"/>
    </w:rPr>
  </w:style>
  <w:style w:type="paragraph" w:styleId="CommentText">
    <w:name w:val="annotation text"/>
    <w:basedOn w:val="Normal"/>
    <w:link w:val="CommentTextChar"/>
    <w:uiPriority w:val="99"/>
    <w:semiHidden/>
    <w:unhideWhenUsed/>
    <w:rsid w:val="00763161"/>
    <w:pPr>
      <w:spacing w:line="240" w:lineRule="auto"/>
    </w:pPr>
    <w:rPr>
      <w:sz w:val="24"/>
      <w:szCs w:val="24"/>
    </w:rPr>
  </w:style>
  <w:style w:type="character" w:customStyle="1" w:styleId="CommentTextChar">
    <w:name w:val="Comment Text Char"/>
    <w:basedOn w:val="DefaultParagraphFont"/>
    <w:link w:val="CommentText"/>
    <w:uiPriority w:val="99"/>
    <w:semiHidden/>
    <w:rsid w:val="00763161"/>
    <w:rPr>
      <w:sz w:val="24"/>
      <w:szCs w:val="24"/>
    </w:rPr>
  </w:style>
  <w:style w:type="paragraph" w:styleId="CommentSubject">
    <w:name w:val="annotation subject"/>
    <w:basedOn w:val="CommentText"/>
    <w:next w:val="CommentText"/>
    <w:link w:val="CommentSubjectChar"/>
    <w:uiPriority w:val="99"/>
    <w:semiHidden/>
    <w:unhideWhenUsed/>
    <w:rsid w:val="00763161"/>
    <w:rPr>
      <w:b/>
      <w:bCs/>
      <w:sz w:val="20"/>
      <w:szCs w:val="20"/>
    </w:rPr>
  </w:style>
  <w:style w:type="character" w:customStyle="1" w:styleId="CommentSubjectChar">
    <w:name w:val="Comment Subject Char"/>
    <w:basedOn w:val="CommentTextChar"/>
    <w:link w:val="CommentSubject"/>
    <w:uiPriority w:val="99"/>
    <w:semiHidden/>
    <w:rsid w:val="00763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1324">
      <w:bodyDiv w:val="1"/>
      <w:marLeft w:val="0"/>
      <w:marRight w:val="0"/>
      <w:marTop w:val="0"/>
      <w:marBottom w:val="0"/>
      <w:divBdr>
        <w:top w:val="none" w:sz="0" w:space="0" w:color="auto"/>
        <w:left w:val="none" w:sz="0" w:space="0" w:color="auto"/>
        <w:bottom w:val="none" w:sz="0" w:space="0" w:color="auto"/>
        <w:right w:val="none" w:sz="0" w:space="0" w:color="auto"/>
      </w:divBdr>
    </w:div>
    <w:div w:id="274606567">
      <w:bodyDiv w:val="1"/>
      <w:marLeft w:val="0"/>
      <w:marRight w:val="0"/>
      <w:marTop w:val="0"/>
      <w:marBottom w:val="0"/>
      <w:divBdr>
        <w:top w:val="none" w:sz="0" w:space="0" w:color="auto"/>
        <w:left w:val="none" w:sz="0" w:space="0" w:color="auto"/>
        <w:bottom w:val="none" w:sz="0" w:space="0" w:color="auto"/>
        <w:right w:val="none" w:sz="0" w:space="0" w:color="auto"/>
      </w:divBdr>
    </w:div>
    <w:div w:id="629869417">
      <w:bodyDiv w:val="1"/>
      <w:marLeft w:val="0"/>
      <w:marRight w:val="0"/>
      <w:marTop w:val="0"/>
      <w:marBottom w:val="0"/>
      <w:divBdr>
        <w:top w:val="none" w:sz="0" w:space="0" w:color="auto"/>
        <w:left w:val="none" w:sz="0" w:space="0" w:color="auto"/>
        <w:bottom w:val="none" w:sz="0" w:space="0" w:color="auto"/>
        <w:right w:val="none" w:sz="0" w:space="0" w:color="auto"/>
      </w:divBdr>
      <w:divsChild>
        <w:div w:id="1310331019">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83476869">
      <w:bodyDiv w:val="1"/>
      <w:marLeft w:val="0"/>
      <w:marRight w:val="0"/>
      <w:marTop w:val="0"/>
      <w:marBottom w:val="0"/>
      <w:divBdr>
        <w:top w:val="none" w:sz="0" w:space="0" w:color="auto"/>
        <w:left w:val="none" w:sz="0" w:space="0" w:color="auto"/>
        <w:bottom w:val="none" w:sz="0" w:space="0" w:color="auto"/>
        <w:right w:val="none" w:sz="0" w:space="0" w:color="auto"/>
      </w:divBdr>
    </w:div>
    <w:div w:id="822817965">
      <w:bodyDiv w:val="1"/>
      <w:marLeft w:val="0"/>
      <w:marRight w:val="0"/>
      <w:marTop w:val="0"/>
      <w:marBottom w:val="0"/>
      <w:divBdr>
        <w:top w:val="none" w:sz="0" w:space="0" w:color="auto"/>
        <w:left w:val="none" w:sz="0" w:space="0" w:color="auto"/>
        <w:bottom w:val="none" w:sz="0" w:space="0" w:color="auto"/>
        <w:right w:val="none" w:sz="0" w:space="0" w:color="auto"/>
      </w:divBdr>
    </w:div>
    <w:div w:id="957876292">
      <w:bodyDiv w:val="1"/>
      <w:marLeft w:val="0"/>
      <w:marRight w:val="0"/>
      <w:marTop w:val="0"/>
      <w:marBottom w:val="0"/>
      <w:divBdr>
        <w:top w:val="none" w:sz="0" w:space="0" w:color="auto"/>
        <w:left w:val="none" w:sz="0" w:space="0" w:color="auto"/>
        <w:bottom w:val="none" w:sz="0" w:space="0" w:color="auto"/>
        <w:right w:val="none" w:sz="0" w:space="0" w:color="auto"/>
      </w:divBdr>
    </w:div>
    <w:div w:id="1033768045">
      <w:bodyDiv w:val="1"/>
      <w:marLeft w:val="0"/>
      <w:marRight w:val="0"/>
      <w:marTop w:val="0"/>
      <w:marBottom w:val="0"/>
      <w:divBdr>
        <w:top w:val="none" w:sz="0" w:space="0" w:color="auto"/>
        <w:left w:val="none" w:sz="0" w:space="0" w:color="auto"/>
        <w:bottom w:val="none" w:sz="0" w:space="0" w:color="auto"/>
        <w:right w:val="none" w:sz="0" w:space="0" w:color="auto"/>
      </w:divBdr>
      <w:divsChild>
        <w:div w:id="1024746915">
          <w:marLeft w:val="0"/>
          <w:marRight w:val="0"/>
          <w:marTop w:val="0"/>
          <w:marBottom w:val="0"/>
          <w:divBdr>
            <w:top w:val="none" w:sz="0" w:space="0" w:color="auto"/>
            <w:left w:val="none" w:sz="0" w:space="0" w:color="auto"/>
            <w:bottom w:val="none" w:sz="0" w:space="0" w:color="auto"/>
            <w:right w:val="none" w:sz="0" w:space="0" w:color="auto"/>
          </w:divBdr>
        </w:div>
        <w:div w:id="1394351775">
          <w:marLeft w:val="0"/>
          <w:marRight w:val="0"/>
          <w:marTop w:val="0"/>
          <w:marBottom w:val="0"/>
          <w:divBdr>
            <w:top w:val="none" w:sz="0" w:space="0" w:color="auto"/>
            <w:left w:val="none" w:sz="0" w:space="0" w:color="auto"/>
            <w:bottom w:val="none" w:sz="0" w:space="0" w:color="auto"/>
            <w:right w:val="none" w:sz="0" w:space="0" w:color="auto"/>
          </w:divBdr>
        </w:div>
      </w:divsChild>
    </w:div>
    <w:div w:id="1505899489">
      <w:bodyDiv w:val="1"/>
      <w:marLeft w:val="0"/>
      <w:marRight w:val="0"/>
      <w:marTop w:val="0"/>
      <w:marBottom w:val="0"/>
      <w:divBdr>
        <w:top w:val="none" w:sz="0" w:space="0" w:color="auto"/>
        <w:left w:val="none" w:sz="0" w:space="0" w:color="auto"/>
        <w:bottom w:val="none" w:sz="0" w:space="0" w:color="auto"/>
        <w:right w:val="none" w:sz="0" w:space="0" w:color="auto"/>
      </w:divBdr>
    </w:div>
    <w:div w:id="1589852806">
      <w:bodyDiv w:val="1"/>
      <w:marLeft w:val="0"/>
      <w:marRight w:val="0"/>
      <w:marTop w:val="0"/>
      <w:marBottom w:val="0"/>
      <w:divBdr>
        <w:top w:val="none" w:sz="0" w:space="0" w:color="auto"/>
        <w:left w:val="none" w:sz="0" w:space="0" w:color="auto"/>
        <w:bottom w:val="none" w:sz="0" w:space="0" w:color="auto"/>
        <w:right w:val="none" w:sz="0" w:space="0" w:color="auto"/>
      </w:divBdr>
    </w:div>
    <w:div w:id="182277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ksteele@bakerpublishinggroup.com" TargetMode="External"/><Relationship Id="rId9" Type="http://schemas.openxmlformats.org/officeDocument/2006/relationships/hyperlink" Target="http://www.RevellBooks.com"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450</Words>
  <Characters>1989</Characters>
  <Application>Microsoft Macintosh Word</Application>
  <DocSecurity>0</DocSecurity>
  <Lines>53</Lines>
  <Paragraphs>17</Paragraphs>
  <ScaleCrop>false</ScaleCrop>
  <HeadingPairs>
    <vt:vector size="2" baseType="variant">
      <vt:variant>
        <vt:lpstr>Title</vt:lpstr>
      </vt:variant>
      <vt:variant>
        <vt:i4>1</vt:i4>
      </vt:variant>
    </vt:vector>
  </HeadingPairs>
  <TitlesOfParts>
    <vt:vector size="1" baseType="lpstr">
      <vt:lpstr/>
    </vt:vector>
  </TitlesOfParts>
  <Company>Baker Books</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Barnett</dc:creator>
  <cp:lastModifiedBy>Sandra</cp:lastModifiedBy>
  <cp:revision>2</cp:revision>
  <cp:lastPrinted>2012-11-01T12:43:00Z</cp:lastPrinted>
  <dcterms:created xsi:type="dcterms:W3CDTF">2017-03-27T23:38:00Z</dcterms:created>
  <dcterms:modified xsi:type="dcterms:W3CDTF">2017-03-27T23:38:00Z</dcterms:modified>
</cp:coreProperties>
</file>